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42" w:rsidRPr="00582942" w:rsidRDefault="00582942" w:rsidP="00582942">
      <w:pPr>
        <w:pStyle w:val="stx"/>
        <w:pBdr>
          <w:bottom w:val="single" w:sz="12" w:space="1" w:color="auto"/>
        </w:pBdr>
        <w:spacing w:before="0" w:beforeAutospacing="0" w:after="0" w:afterAutospacing="0"/>
        <w:ind w:left="284" w:right="473" w:firstLine="567"/>
        <w:jc w:val="center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МБДОУ</w:t>
      </w:r>
      <w:r w:rsidRPr="00582942">
        <w:rPr>
          <w:b/>
          <w:color w:val="464646"/>
          <w:sz w:val="28"/>
          <w:szCs w:val="28"/>
        </w:rPr>
        <w:t xml:space="preserve"> № 46 «Детский сад компенсирующего вида»</w:t>
      </w:r>
    </w:p>
    <w:p w:rsid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650025, г. Кемерово, ул. Володарского, 19</w:t>
      </w:r>
    </w:p>
    <w:p w:rsid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</w:p>
    <w:p w:rsid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</w:p>
    <w:p w:rsidR="00582942" w:rsidRP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 </w:t>
      </w:r>
      <w:proofErr w:type="gramStart"/>
      <w:r w:rsidRPr="00582942">
        <w:rPr>
          <w:color w:val="464646"/>
          <w:sz w:val="28"/>
          <w:szCs w:val="28"/>
        </w:rPr>
        <w:t>СОГЛАСОВАНО: </w:t>
      </w:r>
      <w:r>
        <w:rPr>
          <w:color w:val="464646"/>
          <w:sz w:val="28"/>
          <w:szCs w:val="28"/>
        </w:rPr>
        <w:t xml:space="preserve">  </w:t>
      </w:r>
      <w:proofErr w:type="gramEnd"/>
      <w:r>
        <w:rPr>
          <w:color w:val="464646"/>
          <w:sz w:val="28"/>
          <w:szCs w:val="28"/>
        </w:rPr>
        <w:t xml:space="preserve">                                                           </w:t>
      </w:r>
      <w:r w:rsidRPr="00582942">
        <w:rPr>
          <w:color w:val="464646"/>
          <w:sz w:val="28"/>
          <w:szCs w:val="28"/>
        </w:rPr>
        <w:t>УТВЕРЖДАЮ:</w:t>
      </w:r>
    </w:p>
    <w:p w:rsid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Председатель ПК </w:t>
      </w:r>
      <w:r>
        <w:rPr>
          <w:color w:val="464646"/>
          <w:sz w:val="28"/>
          <w:szCs w:val="28"/>
        </w:rPr>
        <w:t xml:space="preserve">                                                                Заведующая</w:t>
      </w:r>
      <w:r w:rsidRPr="00582942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МБ</w:t>
      </w:r>
      <w:r w:rsidRPr="00582942">
        <w:rPr>
          <w:color w:val="464646"/>
          <w:sz w:val="28"/>
          <w:szCs w:val="28"/>
        </w:rPr>
        <w:t>ДОУ</w:t>
      </w:r>
      <w:r>
        <w:rPr>
          <w:color w:val="464646"/>
          <w:sz w:val="28"/>
          <w:szCs w:val="28"/>
        </w:rPr>
        <w:t xml:space="preserve"> № 46</w:t>
      </w:r>
    </w:p>
    <w:p w:rsid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_________ </w:t>
      </w:r>
      <w:proofErr w:type="spellStart"/>
      <w:r>
        <w:rPr>
          <w:color w:val="464646"/>
          <w:sz w:val="28"/>
          <w:szCs w:val="28"/>
        </w:rPr>
        <w:t>М.М.Елизарова</w:t>
      </w:r>
      <w:proofErr w:type="spellEnd"/>
      <w:r>
        <w:rPr>
          <w:color w:val="464646"/>
          <w:sz w:val="28"/>
          <w:szCs w:val="28"/>
        </w:rPr>
        <w:t xml:space="preserve">                                                 ________ </w:t>
      </w:r>
      <w:proofErr w:type="spellStart"/>
      <w:r>
        <w:rPr>
          <w:color w:val="464646"/>
          <w:sz w:val="28"/>
          <w:szCs w:val="28"/>
        </w:rPr>
        <w:t>О.Л.Занилова</w:t>
      </w:r>
      <w:proofErr w:type="spellEnd"/>
    </w:p>
    <w:p w:rsid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                                                                              Приказ №    от _</w:t>
      </w:r>
      <w:proofErr w:type="gramStart"/>
      <w:r>
        <w:rPr>
          <w:color w:val="464646"/>
          <w:sz w:val="28"/>
          <w:szCs w:val="28"/>
        </w:rPr>
        <w:t>_  _</w:t>
      </w:r>
      <w:proofErr w:type="gramEnd"/>
      <w:r>
        <w:rPr>
          <w:color w:val="464646"/>
          <w:sz w:val="28"/>
          <w:szCs w:val="28"/>
        </w:rPr>
        <w:t>__ 2017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right="473"/>
        <w:jc w:val="both"/>
        <w:rPr>
          <w:color w:val="464646"/>
          <w:sz w:val="28"/>
          <w:szCs w:val="28"/>
        </w:rPr>
      </w:pPr>
    </w:p>
    <w:p w:rsidR="00DA6EC3" w:rsidRPr="00DA4BB9" w:rsidRDefault="00DA4BB9" w:rsidP="00582942">
      <w:pPr>
        <w:pStyle w:val="a3"/>
        <w:spacing w:before="59" w:beforeAutospacing="0" w:after="59" w:afterAutospacing="0"/>
        <w:ind w:left="284" w:firstLine="567"/>
        <w:jc w:val="center"/>
        <w:rPr>
          <w:b/>
          <w:bCs/>
          <w:color w:val="464646"/>
          <w:sz w:val="36"/>
          <w:szCs w:val="36"/>
        </w:rPr>
      </w:pPr>
      <w:r w:rsidRPr="00DA4BB9">
        <w:rPr>
          <w:b/>
          <w:bCs/>
          <w:color w:val="464646"/>
          <w:sz w:val="36"/>
          <w:szCs w:val="36"/>
        </w:rPr>
        <w:t>Положение</w:t>
      </w:r>
    </w:p>
    <w:p w:rsidR="00DA4BB9" w:rsidRPr="00DA4BB9" w:rsidRDefault="00DA4BB9" w:rsidP="00582942">
      <w:pPr>
        <w:pStyle w:val="a3"/>
        <w:spacing w:before="59" w:beforeAutospacing="0" w:after="59" w:afterAutospacing="0"/>
        <w:ind w:left="284" w:firstLine="567"/>
        <w:jc w:val="center"/>
        <w:rPr>
          <w:b/>
          <w:bCs/>
          <w:color w:val="464646"/>
          <w:sz w:val="36"/>
          <w:szCs w:val="36"/>
        </w:rPr>
      </w:pPr>
      <w:r w:rsidRPr="00DA4BB9">
        <w:rPr>
          <w:b/>
          <w:bCs/>
          <w:color w:val="464646"/>
          <w:sz w:val="36"/>
          <w:szCs w:val="36"/>
        </w:rPr>
        <w:t>Об антикоррупционной политике МБДОУ № 46</w:t>
      </w:r>
    </w:p>
    <w:p w:rsidR="00DA4BB9" w:rsidRPr="00DA4BB9" w:rsidRDefault="00DA4BB9" w:rsidP="00582942">
      <w:pPr>
        <w:pStyle w:val="a3"/>
        <w:spacing w:before="59" w:beforeAutospacing="0" w:after="59" w:afterAutospacing="0"/>
        <w:ind w:left="284" w:firstLine="567"/>
        <w:jc w:val="center"/>
        <w:rPr>
          <w:b/>
          <w:bCs/>
          <w:color w:val="464646"/>
          <w:sz w:val="36"/>
          <w:szCs w:val="36"/>
        </w:rPr>
      </w:pPr>
      <w:r w:rsidRPr="00DA4BB9">
        <w:rPr>
          <w:b/>
          <w:bCs/>
          <w:color w:val="464646"/>
          <w:sz w:val="36"/>
          <w:szCs w:val="36"/>
        </w:rPr>
        <w:t xml:space="preserve"> «Детский сад компенсирующего вида»</w:t>
      </w:r>
    </w:p>
    <w:p w:rsidR="00DA6EC3" w:rsidRDefault="00DA6EC3" w:rsidP="00DA4BB9">
      <w:pPr>
        <w:pStyle w:val="a3"/>
        <w:spacing w:before="59" w:beforeAutospacing="0" w:after="59" w:afterAutospacing="0"/>
        <w:rPr>
          <w:b/>
          <w:bCs/>
          <w:color w:val="464646"/>
          <w:sz w:val="28"/>
          <w:szCs w:val="28"/>
        </w:rPr>
      </w:pP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I. Общие положения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1.1. Настоящее Положение об антикоррупционной политике муниципального бюджетного дошкольного образовательного учреждения</w:t>
      </w:r>
      <w:r>
        <w:rPr>
          <w:color w:val="464646"/>
          <w:sz w:val="28"/>
          <w:szCs w:val="28"/>
        </w:rPr>
        <w:t xml:space="preserve"> № 46 «Детский сад  компенсирующего вида</w:t>
      </w:r>
      <w:r w:rsidRPr="00582942">
        <w:rPr>
          <w:color w:val="464646"/>
          <w:sz w:val="28"/>
          <w:szCs w:val="28"/>
        </w:rPr>
        <w:t>» </w:t>
      </w:r>
      <w:r w:rsidRPr="00582942">
        <w:rPr>
          <w:i/>
          <w:iCs/>
          <w:color w:val="464646"/>
          <w:sz w:val="28"/>
          <w:szCs w:val="28"/>
        </w:rPr>
        <w:t>(далее - Положение)</w:t>
      </w:r>
      <w:r w:rsidRPr="00582942">
        <w:rPr>
          <w:color w:val="464646"/>
          <w:sz w:val="28"/>
          <w:szCs w:val="28"/>
        </w:rPr>
        <w:t> 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2008 г. N 273-ФЗ " О противодействии коррупции" в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муниципальном бюджетном дошкольном образовательном учреждении</w:t>
      </w:r>
      <w:r>
        <w:rPr>
          <w:color w:val="464646"/>
          <w:sz w:val="28"/>
          <w:szCs w:val="28"/>
        </w:rPr>
        <w:t xml:space="preserve"> № 46 </w:t>
      </w:r>
      <w:r w:rsidRPr="00582942">
        <w:rPr>
          <w:color w:val="464646"/>
          <w:sz w:val="28"/>
          <w:szCs w:val="28"/>
        </w:rPr>
        <w:t xml:space="preserve"> «Детский с</w:t>
      </w:r>
      <w:r>
        <w:rPr>
          <w:color w:val="464646"/>
          <w:sz w:val="28"/>
          <w:szCs w:val="28"/>
        </w:rPr>
        <w:t>ад  компенсирующего вида</w:t>
      </w:r>
      <w:r w:rsidRPr="00582942">
        <w:rPr>
          <w:color w:val="464646"/>
          <w:sz w:val="28"/>
          <w:szCs w:val="28"/>
        </w:rPr>
        <w:t>» </w:t>
      </w:r>
      <w:r>
        <w:rPr>
          <w:i/>
          <w:iCs/>
          <w:color w:val="464646"/>
          <w:sz w:val="28"/>
          <w:szCs w:val="28"/>
        </w:rPr>
        <w:t>(далее - Учреждение</w:t>
      </w:r>
      <w:r w:rsidRPr="00582942">
        <w:rPr>
          <w:i/>
          <w:iCs/>
          <w:color w:val="464646"/>
          <w:sz w:val="28"/>
          <w:szCs w:val="28"/>
        </w:rPr>
        <w:t>)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1.2. В настоящем Положении определяются основные принципы и меры противодействия коррупции, и устанавливается структура организации антикоррупцио</w:t>
      </w:r>
      <w:r w:rsidR="0023172A">
        <w:rPr>
          <w:color w:val="464646"/>
          <w:sz w:val="28"/>
          <w:szCs w:val="28"/>
        </w:rPr>
        <w:t xml:space="preserve">нной </w:t>
      </w:r>
      <w:proofErr w:type="gramStart"/>
      <w:r w:rsidR="0023172A">
        <w:rPr>
          <w:color w:val="464646"/>
          <w:sz w:val="28"/>
          <w:szCs w:val="28"/>
        </w:rPr>
        <w:t>деятельности  в</w:t>
      </w:r>
      <w:proofErr w:type="gramEnd"/>
      <w:r w:rsidR="0023172A">
        <w:rPr>
          <w:color w:val="464646"/>
          <w:sz w:val="28"/>
          <w:szCs w:val="28"/>
        </w:rPr>
        <w:t xml:space="preserve"> Учреждении</w:t>
      </w:r>
      <w:r w:rsidRPr="00582942">
        <w:rPr>
          <w:color w:val="464646"/>
          <w:sz w:val="28"/>
          <w:szCs w:val="28"/>
        </w:rPr>
        <w:t>.</w:t>
      </w:r>
    </w:p>
    <w:p w:rsid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1.3. Целью принятия настоящего Положения является ис</w:t>
      </w:r>
      <w:r w:rsidR="0023172A">
        <w:rPr>
          <w:color w:val="464646"/>
          <w:sz w:val="28"/>
          <w:szCs w:val="28"/>
        </w:rPr>
        <w:t>полнение обязанности Учреждения</w:t>
      </w:r>
      <w:r w:rsidRPr="00582942">
        <w:rPr>
          <w:color w:val="464646"/>
          <w:sz w:val="28"/>
          <w:szCs w:val="28"/>
        </w:rPr>
        <w:t xml:space="preserve"> по утверждению и применению мер предупреждения, выявления и противодействия коррупции </w:t>
      </w:r>
      <w:r w:rsidR="0023172A">
        <w:rPr>
          <w:i/>
          <w:iCs/>
          <w:color w:val="464646"/>
          <w:sz w:val="28"/>
          <w:szCs w:val="28"/>
        </w:rPr>
        <w:t>(вовлечения</w:t>
      </w:r>
      <w:r w:rsidR="0023172A" w:rsidRPr="0023172A">
        <w:rPr>
          <w:rFonts w:asciiTheme="minorHAnsi" w:eastAsiaTheme="minorHAnsi" w:hAnsiTheme="minorHAnsi" w:cstheme="minorBidi"/>
          <w:color w:val="464646"/>
          <w:sz w:val="28"/>
          <w:szCs w:val="28"/>
          <w:lang w:eastAsia="en-US"/>
        </w:rPr>
        <w:t xml:space="preserve"> </w:t>
      </w:r>
      <w:r w:rsidR="0023172A" w:rsidRPr="0023172A">
        <w:rPr>
          <w:i/>
          <w:iCs/>
          <w:color w:val="464646"/>
          <w:sz w:val="28"/>
          <w:szCs w:val="28"/>
        </w:rPr>
        <w:t>Учреждения</w:t>
      </w:r>
      <w:r w:rsidR="0023172A">
        <w:rPr>
          <w:i/>
          <w:iCs/>
          <w:color w:val="464646"/>
          <w:sz w:val="28"/>
          <w:szCs w:val="28"/>
        </w:rPr>
        <w:t xml:space="preserve"> </w:t>
      </w:r>
      <w:r w:rsidR="0023172A" w:rsidRPr="00582942">
        <w:rPr>
          <w:i/>
          <w:iCs/>
          <w:color w:val="464646"/>
          <w:sz w:val="28"/>
          <w:szCs w:val="28"/>
        </w:rPr>
        <w:t>в</w:t>
      </w:r>
      <w:r w:rsidRPr="00582942">
        <w:rPr>
          <w:i/>
          <w:iCs/>
          <w:color w:val="464646"/>
          <w:sz w:val="28"/>
          <w:szCs w:val="28"/>
        </w:rPr>
        <w:t xml:space="preserve"> коррупцию)</w:t>
      </w:r>
      <w:r w:rsidRPr="00582942">
        <w:rPr>
          <w:color w:val="464646"/>
          <w:sz w:val="28"/>
          <w:szCs w:val="28"/>
        </w:rPr>
        <w:t xml:space="preserve"> в интересах гражданского общества, собственника </w:t>
      </w:r>
      <w:r w:rsidR="0023172A" w:rsidRPr="0023172A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.</w:t>
      </w:r>
    </w:p>
    <w:p w:rsidR="00DA6EC3" w:rsidRPr="00582942" w:rsidRDefault="00DA6EC3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</w:p>
    <w:p w:rsidR="00582942" w:rsidRPr="00582942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II. Основные понятия и определения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2.1. Для целей настоящего Положения используются следующие понятия, определения и сокращения: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2.2. </w:t>
      </w:r>
      <w:r w:rsidRPr="00582942">
        <w:rPr>
          <w:b/>
          <w:bCs/>
          <w:color w:val="464646"/>
          <w:sz w:val="28"/>
          <w:szCs w:val="28"/>
        </w:rPr>
        <w:t>Коррупция</w:t>
      </w:r>
      <w:r w:rsidRPr="00582942">
        <w:rPr>
          <w:color w:val="464646"/>
          <w:sz w:val="28"/>
          <w:szCs w:val="28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582942">
        <w:rPr>
          <w:color w:val="464646"/>
          <w:sz w:val="28"/>
          <w:szCs w:val="28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 </w:t>
      </w:r>
      <w:r w:rsidRPr="00582942">
        <w:rPr>
          <w:i/>
          <w:iCs/>
          <w:color w:val="464646"/>
          <w:sz w:val="28"/>
          <w:szCs w:val="28"/>
        </w:rPr>
        <w:t>(пункт 1 статьи 1 Федерального закона № 273-ФЗ)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2.3. </w:t>
      </w:r>
      <w:r w:rsidRPr="00582942">
        <w:rPr>
          <w:b/>
          <w:bCs/>
          <w:color w:val="464646"/>
          <w:sz w:val="28"/>
          <w:szCs w:val="28"/>
        </w:rPr>
        <w:t>Противодействие коррупции</w:t>
      </w:r>
      <w:r w:rsidRPr="00582942">
        <w:rPr>
          <w:color w:val="464646"/>
          <w:sz w:val="28"/>
          <w:szCs w:val="28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 </w:t>
      </w:r>
      <w:r w:rsidRPr="00582942">
        <w:rPr>
          <w:i/>
          <w:iCs/>
          <w:color w:val="464646"/>
          <w:sz w:val="28"/>
          <w:szCs w:val="28"/>
        </w:rPr>
        <w:t>(пункт 2 статьи 1 Федерального закона № 273-ФЗ)</w:t>
      </w:r>
      <w:r w:rsidRPr="00582942">
        <w:rPr>
          <w:color w:val="464646"/>
          <w:sz w:val="28"/>
          <w:szCs w:val="28"/>
        </w:rPr>
        <w:t>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proofErr w:type="gramStart"/>
      <w:r w:rsidRPr="00582942">
        <w:rPr>
          <w:color w:val="464646"/>
          <w:sz w:val="28"/>
          <w:szCs w:val="28"/>
        </w:rPr>
        <w:t>а</w:t>
      </w:r>
      <w:proofErr w:type="gramEnd"/>
      <w:r w:rsidRPr="00582942">
        <w:rPr>
          <w:color w:val="464646"/>
          <w:sz w:val="28"/>
          <w:szCs w:val="28"/>
        </w:rPr>
        <w:t>) по предупреждению коррупции, в том числе по выявлению и последующему устранению причин коррупции </w:t>
      </w:r>
      <w:r w:rsidRPr="00582942">
        <w:rPr>
          <w:i/>
          <w:iCs/>
          <w:color w:val="464646"/>
          <w:sz w:val="28"/>
          <w:szCs w:val="28"/>
        </w:rPr>
        <w:t>(профилактика коррупции)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proofErr w:type="gramStart"/>
      <w:r w:rsidRPr="00582942">
        <w:rPr>
          <w:color w:val="464646"/>
          <w:sz w:val="28"/>
          <w:szCs w:val="28"/>
        </w:rPr>
        <w:t>б</w:t>
      </w:r>
      <w:proofErr w:type="gramEnd"/>
      <w:r w:rsidRPr="00582942">
        <w:rPr>
          <w:color w:val="464646"/>
          <w:sz w:val="28"/>
          <w:szCs w:val="28"/>
        </w:rPr>
        <w:t>) по выявлению, предупреждению, пресечению, раскрытию и расследованию коррупционных правонарушений </w:t>
      </w:r>
      <w:r w:rsidRPr="00582942">
        <w:rPr>
          <w:i/>
          <w:iCs/>
          <w:color w:val="464646"/>
          <w:sz w:val="28"/>
          <w:szCs w:val="28"/>
        </w:rPr>
        <w:t>(борьба с коррупцией)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proofErr w:type="gramStart"/>
      <w:r w:rsidRPr="00582942">
        <w:rPr>
          <w:color w:val="464646"/>
          <w:sz w:val="28"/>
          <w:szCs w:val="28"/>
        </w:rPr>
        <w:t>в</w:t>
      </w:r>
      <w:proofErr w:type="gramEnd"/>
      <w:r w:rsidRPr="00582942">
        <w:rPr>
          <w:color w:val="464646"/>
          <w:sz w:val="28"/>
          <w:szCs w:val="28"/>
        </w:rPr>
        <w:t>) по минимизации и </w:t>
      </w:r>
      <w:r w:rsidRPr="00582942">
        <w:rPr>
          <w:i/>
          <w:iCs/>
          <w:color w:val="464646"/>
          <w:sz w:val="28"/>
          <w:szCs w:val="28"/>
        </w:rPr>
        <w:t>(или)</w:t>
      </w:r>
      <w:r w:rsidRPr="00582942">
        <w:rPr>
          <w:color w:val="464646"/>
          <w:sz w:val="28"/>
          <w:szCs w:val="28"/>
        </w:rPr>
        <w:t> ликвидации последствий коррупционных правонарушений.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2.4. </w:t>
      </w:r>
      <w:r w:rsidRPr="00582942">
        <w:rPr>
          <w:b/>
          <w:bCs/>
          <w:color w:val="464646"/>
          <w:sz w:val="28"/>
          <w:szCs w:val="28"/>
        </w:rPr>
        <w:t>Контрагент</w:t>
      </w:r>
      <w:r w:rsidRPr="00582942">
        <w:rPr>
          <w:color w:val="464646"/>
          <w:sz w:val="28"/>
          <w:szCs w:val="28"/>
        </w:rPr>
        <w:t xml:space="preserve"> - любое российское или иностранное юридическое или физическое лицо, с которым </w:t>
      </w:r>
      <w:r w:rsidR="0023172A">
        <w:rPr>
          <w:color w:val="464646"/>
          <w:sz w:val="28"/>
          <w:szCs w:val="28"/>
        </w:rPr>
        <w:t>Учреждение</w:t>
      </w:r>
      <w:r w:rsidRPr="00582942">
        <w:rPr>
          <w:color w:val="464646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2.5. </w:t>
      </w:r>
      <w:r w:rsidRPr="00582942">
        <w:rPr>
          <w:b/>
          <w:bCs/>
          <w:color w:val="464646"/>
          <w:sz w:val="28"/>
          <w:szCs w:val="28"/>
        </w:rPr>
        <w:t>Взятка</w:t>
      </w:r>
      <w:r w:rsidRPr="00582942">
        <w:rPr>
          <w:color w:val="464646"/>
          <w:sz w:val="28"/>
          <w:szCs w:val="28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 w:rsidRPr="00582942">
        <w:rPr>
          <w:i/>
          <w:iCs/>
          <w:color w:val="464646"/>
          <w:sz w:val="28"/>
          <w:szCs w:val="28"/>
        </w:rPr>
        <w:t>(бездействие)</w:t>
      </w:r>
      <w:r w:rsidRPr="00582942">
        <w:rPr>
          <w:color w:val="464646"/>
          <w:sz w:val="28"/>
          <w:szCs w:val="28"/>
        </w:rPr>
        <w:t> в пользу взяткодателя или представляемых им лиц, если такие действия </w:t>
      </w:r>
      <w:r w:rsidRPr="00582942">
        <w:rPr>
          <w:i/>
          <w:iCs/>
          <w:color w:val="464646"/>
          <w:sz w:val="28"/>
          <w:szCs w:val="28"/>
        </w:rPr>
        <w:t>(бездействие)</w:t>
      </w:r>
      <w:r w:rsidRPr="00582942">
        <w:rPr>
          <w:color w:val="464646"/>
          <w:sz w:val="28"/>
          <w:szCs w:val="28"/>
        </w:rPr>
        <w:t> входят в служебные полномочия должностного лица либо если оно в силу должностного положения может способствовать таким действиям </w:t>
      </w:r>
      <w:r w:rsidRPr="00582942">
        <w:rPr>
          <w:i/>
          <w:iCs/>
          <w:color w:val="464646"/>
          <w:sz w:val="28"/>
          <w:szCs w:val="28"/>
        </w:rPr>
        <w:t>(бездействию)</w:t>
      </w:r>
      <w:r w:rsidRPr="00582942">
        <w:rPr>
          <w:color w:val="464646"/>
          <w:sz w:val="28"/>
          <w:szCs w:val="28"/>
        </w:rPr>
        <w:t>, а равно за общее покровительство или попустительство по службе.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2.6. </w:t>
      </w:r>
      <w:r w:rsidRPr="00582942">
        <w:rPr>
          <w:b/>
          <w:bCs/>
          <w:color w:val="464646"/>
          <w:sz w:val="28"/>
          <w:szCs w:val="28"/>
        </w:rPr>
        <w:t>Коммерческий подкуп</w:t>
      </w:r>
      <w:r w:rsidRPr="00582942">
        <w:rPr>
          <w:color w:val="464646"/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582942">
        <w:rPr>
          <w:i/>
          <w:iCs/>
          <w:color w:val="464646"/>
          <w:sz w:val="28"/>
          <w:szCs w:val="28"/>
        </w:rPr>
        <w:t>(бездействие)</w:t>
      </w:r>
      <w:r w:rsidRPr="00582942">
        <w:rPr>
          <w:color w:val="464646"/>
          <w:sz w:val="28"/>
          <w:szCs w:val="28"/>
        </w:rPr>
        <w:t> в интересах дающего в связи с занимаемым этим лицом служебным положением </w:t>
      </w:r>
      <w:r w:rsidRPr="00582942">
        <w:rPr>
          <w:i/>
          <w:iCs/>
          <w:color w:val="464646"/>
          <w:sz w:val="28"/>
          <w:szCs w:val="28"/>
        </w:rPr>
        <w:t>(часть 1 статьи 204 Уголовного кодекса Российской Федерации)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2.7. </w:t>
      </w:r>
      <w:r w:rsidRPr="00582942">
        <w:rPr>
          <w:b/>
          <w:bCs/>
          <w:color w:val="464646"/>
          <w:sz w:val="28"/>
          <w:szCs w:val="28"/>
        </w:rPr>
        <w:t>Конфликт интересов</w:t>
      </w:r>
      <w:r w:rsidRPr="00582942">
        <w:rPr>
          <w:color w:val="464646"/>
          <w:sz w:val="28"/>
          <w:szCs w:val="28"/>
        </w:rPr>
        <w:t> - ситуация, при которой личная заинтересованность </w:t>
      </w:r>
      <w:r w:rsidRPr="00582942">
        <w:rPr>
          <w:i/>
          <w:iCs/>
          <w:color w:val="464646"/>
          <w:sz w:val="28"/>
          <w:szCs w:val="28"/>
        </w:rPr>
        <w:t>(прямая или косвенная)</w:t>
      </w:r>
      <w:r w:rsidRPr="00582942">
        <w:rPr>
          <w:color w:val="464646"/>
          <w:sz w:val="28"/>
          <w:szCs w:val="28"/>
        </w:rPr>
        <w:t>работника </w:t>
      </w:r>
      <w:r w:rsidRPr="00582942">
        <w:rPr>
          <w:i/>
          <w:iCs/>
          <w:color w:val="464646"/>
          <w:sz w:val="28"/>
          <w:szCs w:val="28"/>
        </w:rPr>
        <w:t>(представителя организации)</w:t>
      </w:r>
      <w:r w:rsidRPr="00582942">
        <w:rPr>
          <w:color w:val="464646"/>
          <w:sz w:val="28"/>
          <w:szCs w:val="28"/>
        </w:rPr>
        <w:t> влияет или может повлиять на надлежащее исполнение им должностных </w:t>
      </w:r>
      <w:r w:rsidRPr="00582942">
        <w:rPr>
          <w:i/>
          <w:iCs/>
          <w:color w:val="464646"/>
          <w:sz w:val="28"/>
          <w:szCs w:val="28"/>
        </w:rPr>
        <w:t>(трудовых)</w:t>
      </w:r>
      <w:r w:rsidRPr="00582942">
        <w:rPr>
          <w:color w:val="464646"/>
          <w:sz w:val="28"/>
          <w:szCs w:val="28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582942">
        <w:rPr>
          <w:i/>
          <w:iCs/>
          <w:color w:val="464646"/>
          <w:sz w:val="28"/>
          <w:szCs w:val="28"/>
        </w:rPr>
        <w:t>(представителя организации)</w:t>
      </w:r>
      <w:r w:rsidRPr="00582942">
        <w:rPr>
          <w:color w:val="464646"/>
          <w:sz w:val="28"/>
          <w:szCs w:val="28"/>
        </w:rPr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582942">
        <w:rPr>
          <w:i/>
          <w:iCs/>
          <w:color w:val="464646"/>
          <w:sz w:val="28"/>
          <w:szCs w:val="28"/>
        </w:rPr>
        <w:t>(или)</w:t>
      </w:r>
      <w:r w:rsidRPr="00582942">
        <w:rPr>
          <w:color w:val="464646"/>
          <w:sz w:val="28"/>
          <w:szCs w:val="28"/>
        </w:rPr>
        <w:t xml:space="preserve"> деловой репутации </w:t>
      </w:r>
      <w:r w:rsidR="0023172A" w:rsidRPr="0023172A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, работником </w:t>
      </w:r>
      <w:r w:rsidRPr="00582942">
        <w:rPr>
          <w:i/>
          <w:iCs/>
          <w:color w:val="464646"/>
          <w:sz w:val="28"/>
          <w:szCs w:val="28"/>
        </w:rPr>
        <w:t>(представителем организации)</w:t>
      </w:r>
      <w:r w:rsidRPr="00582942">
        <w:rPr>
          <w:color w:val="464646"/>
          <w:sz w:val="28"/>
          <w:szCs w:val="28"/>
        </w:rPr>
        <w:t> которой он является.</w:t>
      </w:r>
    </w:p>
    <w:p w:rsidR="00DA6EC3" w:rsidRPr="00DA4BB9" w:rsidRDefault="00582942" w:rsidP="00DA4BB9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2.8. </w:t>
      </w:r>
      <w:r w:rsidRPr="00582942">
        <w:rPr>
          <w:b/>
          <w:bCs/>
          <w:color w:val="464646"/>
          <w:sz w:val="28"/>
          <w:szCs w:val="28"/>
        </w:rPr>
        <w:t>Личная заинтересованность работника</w:t>
      </w:r>
      <w:r w:rsidRPr="00582942">
        <w:rPr>
          <w:color w:val="464646"/>
          <w:sz w:val="28"/>
          <w:szCs w:val="28"/>
        </w:rPr>
        <w:t xml:space="preserve"> - заинтересованность работника </w:t>
      </w:r>
      <w:r w:rsidR="0023172A" w:rsidRPr="0023172A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, связанная с возможностью получения работником при исполнении должностных обязанностей доходов в виде денег, ценностей, иного имущества или </w:t>
      </w:r>
      <w:r w:rsidRPr="00582942">
        <w:rPr>
          <w:color w:val="464646"/>
          <w:sz w:val="28"/>
          <w:szCs w:val="28"/>
        </w:rPr>
        <w:lastRenderedPageBreak/>
        <w:t>услуг имущественного характера, иных имущественных прав для себя или для третьих лиц.</w:t>
      </w:r>
      <w:bookmarkStart w:id="0" w:name="_GoBack"/>
      <w:bookmarkEnd w:id="0"/>
    </w:p>
    <w:p w:rsidR="00582942" w:rsidRPr="00582942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III. Основные принципы противодействия коррупции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3.1. Противодействие коррупции в </w:t>
      </w:r>
      <w:r w:rsidR="0023172A">
        <w:rPr>
          <w:color w:val="464646"/>
          <w:sz w:val="28"/>
          <w:szCs w:val="28"/>
        </w:rPr>
        <w:t>Учреждении</w:t>
      </w:r>
      <w:r w:rsidRPr="00582942">
        <w:rPr>
          <w:color w:val="464646"/>
          <w:sz w:val="28"/>
          <w:szCs w:val="28"/>
        </w:rPr>
        <w:t xml:space="preserve"> основывается на следующих ключевых принципах: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3.2. Принцип соответствия антикоррупционной политики </w:t>
      </w:r>
      <w:r w:rsidR="0023172A" w:rsidRPr="0023172A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действующему законодательству и общепринятым нормам.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</w:t>
      </w:r>
      <w:r w:rsidR="0023172A">
        <w:rPr>
          <w:color w:val="464646"/>
          <w:sz w:val="28"/>
          <w:szCs w:val="28"/>
        </w:rPr>
        <w:t xml:space="preserve"> актам, применимым </w:t>
      </w:r>
      <w:proofErr w:type="gramStart"/>
      <w:r w:rsidR="0023172A">
        <w:rPr>
          <w:color w:val="464646"/>
          <w:sz w:val="28"/>
          <w:szCs w:val="28"/>
        </w:rPr>
        <w:t>к  Учреждению</w:t>
      </w:r>
      <w:proofErr w:type="gramEnd"/>
      <w:r w:rsidR="0023172A">
        <w:rPr>
          <w:color w:val="464646"/>
          <w:sz w:val="28"/>
          <w:szCs w:val="28"/>
        </w:rPr>
        <w:t xml:space="preserve">   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F97C71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Учреждение</w:t>
      </w:r>
      <w:r w:rsidRPr="00F97C71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</w:t>
      </w:r>
      <w:r w:rsidR="00582942" w:rsidRPr="00582942">
        <w:rPr>
          <w:color w:val="464646"/>
          <w:sz w:val="28"/>
          <w:szCs w:val="28"/>
        </w:rPr>
        <w:t xml:space="preserve"> при осуществлении своей финансово-хозяйственной деятельности придерживается принципа верховенства закона над текущими коммерческими интересами</w:t>
      </w:r>
      <w:r w:rsidRPr="00F97C71">
        <w:t xml:space="preserve"> </w:t>
      </w:r>
      <w:r>
        <w:rPr>
          <w:color w:val="464646"/>
          <w:sz w:val="28"/>
          <w:szCs w:val="28"/>
        </w:rPr>
        <w:t>Учреждении</w:t>
      </w:r>
      <w:r w:rsidR="00582942"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3.3. Неприятие коррупции </w:t>
      </w:r>
      <w:r w:rsidRPr="00582942">
        <w:rPr>
          <w:i/>
          <w:iCs/>
          <w:color w:val="464646"/>
          <w:sz w:val="28"/>
          <w:szCs w:val="28"/>
        </w:rPr>
        <w:t>(принцип «нулевой толерантности»)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F97C71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Учреждение</w:t>
      </w:r>
      <w:r w:rsidR="00582942" w:rsidRPr="00582942">
        <w:rPr>
          <w:color w:val="464646"/>
          <w:sz w:val="28"/>
          <w:szCs w:val="28"/>
        </w:rPr>
        <w:t xml:space="preserve">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582942" w:rsidRPr="00582942" w:rsidRDefault="00F97C71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proofErr w:type="gramStart"/>
      <w:r>
        <w:rPr>
          <w:color w:val="464646"/>
          <w:sz w:val="28"/>
          <w:szCs w:val="28"/>
        </w:rPr>
        <w:t>Учреждение</w:t>
      </w:r>
      <w:r w:rsidRPr="00F97C71">
        <w:rPr>
          <w:color w:val="464646"/>
          <w:sz w:val="28"/>
          <w:szCs w:val="28"/>
        </w:rPr>
        <w:t xml:space="preserve"> </w:t>
      </w:r>
      <w:r w:rsidR="00582942" w:rsidRPr="00582942">
        <w:rPr>
          <w:color w:val="464646"/>
          <w:sz w:val="28"/>
          <w:szCs w:val="28"/>
        </w:rPr>
        <w:t xml:space="preserve"> безусловно</w:t>
      </w:r>
      <w:proofErr w:type="gramEnd"/>
      <w:r w:rsidR="00582942" w:rsidRPr="00582942">
        <w:rPr>
          <w:color w:val="464646"/>
          <w:sz w:val="28"/>
          <w:szCs w:val="28"/>
        </w:rPr>
        <w:t xml:space="preserve"> запрещает всем работникам, прямо или косвенно, лично или через посредничество третьих лиц </w:t>
      </w:r>
      <w:r w:rsidR="00582942" w:rsidRPr="00582942">
        <w:rPr>
          <w:i/>
          <w:iCs/>
          <w:color w:val="464646"/>
          <w:sz w:val="28"/>
          <w:szCs w:val="28"/>
        </w:rPr>
        <w:t>(действующих от имени или в интересах Предприятия)</w:t>
      </w:r>
      <w:r w:rsidR="00582942" w:rsidRPr="00582942">
        <w:rPr>
          <w:color w:val="464646"/>
          <w:sz w:val="28"/>
          <w:szCs w:val="28"/>
        </w:rPr>
        <w:t> участвовать в любой деятельности, совершать любые действия которые могут быть квалифицированы как коррупция.</w:t>
      </w:r>
    </w:p>
    <w:p w:rsidR="00582942" w:rsidRPr="00582942" w:rsidRDefault="00F97C71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proofErr w:type="gramStart"/>
      <w:r>
        <w:rPr>
          <w:color w:val="464646"/>
          <w:sz w:val="28"/>
          <w:szCs w:val="28"/>
        </w:rPr>
        <w:t xml:space="preserve">Учреждение </w:t>
      </w:r>
      <w:r w:rsidR="00582942" w:rsidRPr="00582942">
        <w:rPr>
          <w:color w:val="464646"/>
          <w:sz w:val="28"/>
          <w:szCs w:val="28"/>
        </w:rPr>
        <w:t xml:space="preserve"> безусловно</w:t>
      </w:r>
      <w:proofErr w:type="gramEnd"/>
      <w:r w:rsidR="00582942" w:rsidRPr="00582942">
        <w:rPr>
          <w:color w:val="464646"/>
          <w:sz w:val="28"/>
          <w:szCs w:val="28"/>
        </w:rPr>
        <w:t xml:space="preserve"> запрещает всем работникам использовать каких-либо третьих лиц </w:t>
      </w:r>
      <w:r w:rsidR="00582942" w:rsidRPr="00582942">
        <w:rPr>
          <w:i/>
          <w:iCs/>
          <w:color w:val="464646"/>
          <w:sz w:val="28"/>
          <w:szCs w:val="28"/>
        </w:rPr>
        <w:t>(в том числе деловых партнеров и представителей Организации)</w:t>
      </w:r>
      <w:r w:rsidR="00582942" w:rsidRPr="00582942">
        <w:rPr>
          <w:color w:val="464646"/>
          <w:sz w:val="28"/>
          <w:szCs w:val="28"/>
        </w:rPr>
        <w:t>, участвовать в любой деятельности, совершать любые действия, которые противоречат настоящему Положению и </w:t>
      </w:r>
      <w:r w:rsidR="00582942" w:rsidRPr="00582942">
        <w:rPr>
          <w:i/>
          <w:iCs/>
          <w:color w:val="464646"/>
          <w:sz w:val="28"/>
          <w:szCs w:val="28"/>
        </w:rPr>
        <w:t>(или)</w:t>
      </w:r>
      <w:r w:rsidR="00582942" w:rsidRPr="00582942">
        <w:rPr>
          <w:color w:val="464646"/>
          <w:sz w:val="28"/>
          <w:szCs w:val="28"/>
        </w:rPr>
        <w:t> могут быть квалифицированы как коррупция.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3.4. Принцип личного примера руководства.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Ключевая роль руководства </w:t>
      </w:r>
      <w:proofErr w:type="gramStart"/>
      <w:r w:rsidR="00F97C71" w:rsidRPr="00F97C71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в</w:t>
      </w:r>
      <w:proofErr w:type="gramEnd"/>
      <w:r w:rsidRPr="00582942">
        <w:rPr>
          <w:color w:val="464646"/>
          <w:sz w:val="28"/>
          <w:szCs w:val="28"/>
        </w:rPr>
        <w:t xml:space="preserve">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3.5. Принцип вовлеченности работников.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Информированность работников </w:t>
      </w:r>
      <w:proofErr w:type="gramStart"/>
      <w:r w:rsidR="00F97C71" w:rsidRPr="00F97C71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о</w:t>
      </w:r>
      <w:proofErr w:type="gramEnd"/>
      <w:r w:rsidRPr="00582942">
        <w:rPr>
          <w:color w:val="464646"/>
          <w:sz w:val="28"/>
          <w:szCs w:val="28"/>
        </w:rPr>
        <w:t xml:space="preserve">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3.6. Принцип соразмерности антикоррупционных процедур риску коррупции.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F97C71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, ее руководителей и сотрудников в коррупционную деятельность.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3.7. Принцип эффективности антикоррупционных процедур.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lastRenderedPageBreak/>
        <w:t>Применени</w:t>
      </w:r>
      <w:r w:rsidR="00F97C71">
        <w:rPr>
          <w:color w:val="464646"/>
          <w:sz w:val="28"/>
          <w:szCs w:val="28"/>
        </w:rPr>
        <w:t xml:space="preserve">е </w:t>
      </w:r>
      <w:proofErr w:type="gramStart"/>
      <w:r w:rsidR="00F97C71">
        <w:rPr>
          <w:color w:val="464646"/>
          <w:sz w:val="28"/>
          <w:szCs w:val="28"/>
        </w:rPr>
        <w:t xml:space="preserve">в </w:t>
      </w:r>
      <w:r w:rsidR="00F97C71" w:rsidRPr="00F97C71">
        <w:t xml:space="preserve"> </w:t>
      </w:r>
      <w:r w:rsidR="00F97C71">
        <w:rPr>
          <w:color w:val="464646"/>
          <w:sz w:val="28"/>
          <w:szCs w:val="28"/>
        </w:rPr>
        <w:t>Учреждении</w:t>
      </w:r>
      <w:proofErr w:type="gramEnd"/>
      <w:r w:rsidRPr="00582942">
        <w:rPr>
          <w:color w:val="464646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3.8. Принцип ответственности и неотвратимости наказания.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Неотвратимость наказания для работников </w:t>
      </w:r>
      <w:proofErr w:type="gramStart"/>
      <w:r w:rsidR="00F97C71" w:rsidRPr="00F97C71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вне</w:t>
      </w:r>
      <w:proofErr w:type="gramEnd"/>
      <w:r w:rsidRPr="00582942">
        <w:rPr>
          <w:color w:val="464646"/>
          <w:sz w:val="28"/>
          <w:szCs w:val="28"/>
        </w:rPr>
        <w:t xml:space="preserve">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97C71" w:rsidRPr="00F97C71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3.9. Принцип открытости хозяйственной деятельности.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3.10. Принцип постоянного контроля и регулярного мониторинга.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A6EC3" w:rsidRPr="00582942" w:rsidRDefault="00DA6EC3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</w:p>
    <w:p w:rsidR="00582942" w:rsidRPr="00582942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IV. Меры предупреждения коррупции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4. Предупреждение коррупции в</w:t>
      </w:r>
      <w:r w:rsidR="00F97C71" w:rsidRPr="00F97C71">
        <w:t xml:space="preserve"> </w:t>
      </w:r>
      <w:r w:rsidR="00F97C71">
        <w:rPr>
          <w:color w:val="464646"/>
          <w:sz w:val="28"/>
          <w:szCs w:val="28"/>
        </w:rPr>
        <w:t>Учреждении</w:t>
      </w:r>
      <w:r w:rsidRPr="00582942">
        <w:rPr>
          <w:color w:val="464646"/>
          <w:sz w:val="28"/>
          <w:szCs w:val="28"/>
        </w:rPr>
        <w:t xml:space="preserve"> осуществляется путем: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проведения в </w:t>
      </w:r>
      <w:r w:rsidR="00F97C71">
        <w:rPr>
          <w:color w:val="464646"/>
          <w:sz w:val="28"/>
          <w:szCs w:val="28"/>
        </w:rPr>
        <w:t>Учреждении</w:t>
      </w:r>
      <w:r w:rsidRPr="00582942">
        <w:rPr>
          <w:color w:val="464646"/>
          <w:sz w:val="28"/>
          <w:szCs w:val="28"/>
        </w:rPr>
        <w:t xml:space="preserve">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утверждение и применение настоящего Положения;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ознакомление с настоящим Положением работников </w:t>
      </w:r>
      <w:r w:rsidR="00F97C71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и возложения на них обязанности по безусловному соблюдению норм Положения.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обучения и информирования работников</w:t>
      </w:r>
      <w:r w:rsidR="00F97C71" w:rsidRPr="00F97C71">
        <w:t xml:space="preserve"> </w:t>
      </w:r>
      <w:r w:rsidR="00F97C71" w:rsidRPr="00F97C71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ведения достоверного и полного учета фактов хозяйственной деятельности;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предъявление соответствующих требований к должностным лицам </w:t>
      </w:r>
      <w:proofErr w:type="gramStart"/>
      <w:r w:rsidR="00F97C71" w:rsidRPr="00F97C71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и</w:t>
      </w:r>
      <w:proofErr w:type="gramEnd"/>
      <w:r w:rsidRPr="00582942">
        <w:rPr>
          <w:color w:val="464646"/>
          <w:sz w:val="28"/>
          <w:szCs w:val="28"/>
        </w:rPr>
        <w:t xml:space="preserve"> кандидатам на руководящие должности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проверки на предмет соблюдения в </w:t>
      </w:r>
      <w:r w:rsidR="00DF6F16">
        <w:rPr>
          <w:color w:val="464646"/>
          <w:sz w:val="28"/>
          <w:szCs w:val="28"/>
        </w:rPr>
        <w:t>Учреждении</w:t>
      </w:r>
      <w:r w:rsidRPr="00582942">
        <w:rPr>
          <w:color w:val="464646"/>
          <w:sz w:val="28"/>
          <w:szCs w:val="28"/>
        </w:rPr>
        <w:t xml:space="preserve"> антикоррупционного законодательства Российской Федерации;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внедрения в практику кадровой работы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lastRenderedPageBreak/>
        <w:t>- при определении результата испытания работника в случае заключения трудового договора с работником с условием об испытании;</w:t>
      </w:r>
    </w:p>
    <w:p w:rsid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при назначении его на вышестоящую должность или при его поощрении.</w:t>
      </w:r>
    </w:p>
    <w:p w:rsidR="00DA6EC3" w:rsidRPr="00582942" w:rsidRDefault="00DA6EC3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IV. Основные направления противодействия коррупции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5. Основными направлениями деятельности </w:t>
      </w:r>
      <w:proofErr w:type="gramStart"/>
      <w:r w:rsidR="00DF6F16" w:rsidRPr="00DF6F16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по</w:t>
      </w:r>
      <w:proofErr w:type="gramEnd"/>
      <w:r w:rsidRPr="00582942">
        <w:rPr>
          <w:color w:val="464646"/>
          <w:sz w:val="28"/>
          <w:szCs w:val="28"/>
        </w:rPr>
        <w:t xml:space="preserve"> противодействию коррупции являются: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проведение единой политики </w:t>
      </w:r>
      <w:proofErr w:type="gramStart"/>
      <w:r w:rsidR="00DF6F16" w:rsidRPr="00DF6F16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в</w:t>
      </w:r>
      <w:proofErr w:type="gramEnd"/>
      <w:r w:rsidRPr="00582942">
        <w:rPr>
          <w:color w:val="464646"/>
          <w:sz w:val="28"/>
          <w:szCs w:val="28"/>
        </w:rPr>
        <w:t xml:space="preserve"> области противодействия коррупции;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взаимодействие </w:t>
      </w:r>
      <w:proofErr w:type="gramStart"/>
      <w:r w:rsidR="00DF6F16" w:rsidRPr="00DF6F16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по</w:t>
      </w:r>
      <w:proofErr w:type="gramEnd"/>
      <w:r w:rsidRPr="00582942">
        <w:rPr>
          <w:color w:val="464646"/>
          <w:sz w:val="28"/>
          <w:szCs w:val="28"/>
        </w:rPr>
        <w:t xml:space="preserve">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проведение антикоррупционных экспертиз внутренних документов </w:t>
      </w:r>
      <w:proofErr w:type="gramStart"/>
      <w:r w:rsidR="00DF6F16" w:rsidRPr="00DF6F16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и</w:t>
      </w:r>
      <w:proofErr w:type="gramEnd"/>
      <w:r w:rsidRPr="00582942">
        <w:rPr>
          <w:color w:val="464646"/>
          <w:sz w:val="28"/>
          <w:szCs w:val="28"/>
        </w:rPr>
        <w:t xml:space="preserve"> условий заключаемых сделок с участием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принятие мер, направленных на привлечение работников</w:t>
      </w:r>
      <w:r w:rsidR="00DF6F16" w:rsidRPr="00DF6F16">
        <w:t xml:space="preserve"> </w:t>
      </w:r>
      <w:proofErr w:type="gramStart"/>
      <w:r w:rsidR="00DF6F16" w:rsidRPr="00DF6F16">
        <w:rPr>
          <w:color w:val="464646"/>
          <w:sz w:val="28"/>
          <w:szCs w:val="28"/>
        </w:rPr>
        <w:t>Учреждения</w:t>
      </w:r>
      <w:r w:rsidR="00DF6F16">
        <w:rPr>
          <w:color w:val="464646"/>
          <w:sz w:val="28"/>
          <w:szCs w:val="28"/>
        </w:rPr>
        <w:t xml:space="preserve"> </w:t>
      </w:r>
      <w:r w:rsidRPr="00582942">
        <w:rPr>
          <w:color w:val="464646"/>
          <w:sz w:val="28"/>
          <w:szCs w:val="28"/>
        </w:rPr>
        <w:t xml:space="preserve"> к</w:t>
      </w:r>
      <w:proofErr w:type="gramEnd"/>
      <w:r w:rsidRPr="00582942">
        <w:rPr>
          <w:color w:val="464646"/>
          <w:sz w:val="28"/>
          <w:szCs w:val="28"/>
        </w:rPr>
        <w:t xml:space="preserve"> более активному участию в противодействии коррупции, на формирование в </w:t>
      </w:r>
      <w:r w:rsidR="00DF6F16">
        <w:rPr>
          <w:color w:val="464646"/>
          <w:sz w:val="28"/>
          <w:szCs w:val="28"/>
        </w:rPr>
        <w:t xml:space="preserve">Учреждении </w:t>
      </w:r>
      <w:r w:rsidRPr="00582942">
        <w:rPr>
          <w:color w:val="464646"/>
          <w:sz w:val="28"/>
          <w:szCs w:val="28"/>
        </w:rPr>
        <w:t xml:space="preserve"> негативного отношения к коррупционному поведению;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совершенствование порядка использования имущества и ресурсов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.</w:t>
      </w:r>
    </w:p>
    <w:p w:rsidR="00DA6EC3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b/>
          <w:bCs/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 xml:space="preserve">VI. Должностные лица </w:t>
      </w:r>
      <w:r w:rsidR="00DF6F16">
        <w:rPr>
          <w:b/>
          <w:bCs/>
          <w:color w:val="464646"/>
          <w:sz w:val="28"/>
          <w:szCs w:val="28"/>
        </w:rPr>
        <w:t>Учреждения</w:t>
      </w:r>
      <w:r w:rsidRPr="00582942">
        <w:rPr>
          <w:b/>
          <w:bCs/>
          <w:color w:val="464646"/>
          <w:sz w:val="28"/>
          <w:szCs w:val="28"/>
        </w:rPr>
        <w:t>,</w:t>
      </w:r>
    </w:p>
    <w:p w:rsidR="00582942" w:rsidRPr="00582942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proofErr w:type="gramStart"/>
      <w:r w:rsidRPr="00582942">
        <w:rPr>
          <w:b/>
          <w:bCs/>
          <w:color w:val="464646"/>
          <w:sz w:val="28"/>
          <w:szCs w:val="28"/>
        </w:rPr>
        <w:t>ответственные</w:t>
      </w:r>
      <w:proofErr w:type="gramEnd"/>
      <w:r w:rsidRPr="00582942">
        <w:rPr>
          <w:b/>
          <w:bCs/>
          <w:color w:val="464646"/>
          <w:sz w:val="28"/>
          <w:szCs w:val="28"/>
        </w:rPr>
        <w:t xml:space="preserve"> за реализацию антикоррупционной политики</w:t>
      </w:r>
    </w:p>
    <w:p w:rsidR="00582942" w:rsidRPr="00582942" w:rsidRDefault="00DF6F16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6.1. Заведующая</w:t>
      </w:r>
      <w:r w:rsidR="00582942" w:rsidRPr="00582942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Учреждения</w:t>
      </w:r>
      <w:r w:rsidR="00582942" w:rsidRPr="00582942">
        <w:rPr>
          <w:color w:val="464646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6.2. Ответственными лицами за реализацию антикоррупционной политики, исходя из собственных потребностей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, задач, специфики деятельности, организационной структуры являются заведующий, старший воспитатель</w:t>
      </w:r>
      <w:r w:rsidR="00DF6F16">
        <w:rPr>
          <w:color w:val="464646"/>
          <w:sz w:val="28"/>
          <w:szCs w:val="28"/>
        </w:rPr>
        <w:t>, завхоз</w:t>
      </w:r>
      <w:r w:rsidRPr="00582942">
        <w:rPr>
          <w:color w:val="464646"/>
          <w:sz w:val="28"/>
          <w:szCs w:val="28"/>
        </w:rPr>
        <w:t>, которые в рамках Организации и антикоррупционной деятельности осуществляют: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</w:t>
      </w:r>
      <w:r w:rsidR="00DF6F16">
        <w:rPr>
          <w:color w:val="464646"/>
          <w:sz w:val="28"/>
          <w:szCs w:val="28"/>
        </w:rPr>
        <w:t xml:space="preserve">  </w:t>
      </w:r>
      <w:r w:rsidRPr="00582942">
        <w:rPr>
          <w:color w:val="464646"/>
          <w:sz w:val="28"/>
          <w:szCs w:val="28"/>
        </w:rPr>
        <w:t>организацию проведения оценки коррупционных рисков;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.</w:t>
      </w:r>
    </w:p>
    <w:p w:rsid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proofErr w:type="gramStart"/>
      <w:r w:rsidR="00DF6F16" w:rsidRPr="00DF6F16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или</w:t>
      </w:r>
      <w:proofErr w:type="gramEnd"/>
      <w:r w:rsidRPr="00582942">
        <w:rPr>
          <w:color w:val="464646"/>
          <w:sz w:val="28"/>
          <w:szCs w:val="28"/>
        </w:rPr>
        <w:t xml:space="preserve"> иными лицами; предотвращения и урегулирования конфликта интересов в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создается Комиссия по противодействию коррупции.</w:t>
      </w:r>
    </w:p>
    <w:p w:rsidR="00DA6EC3" w:rsidRPr="00582942" w:rsidRDefault="00DA6EC3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</w:p>
    <w:p w:rsid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b/>
          <w:bCs/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lastRenderedPageBreak/>
        <w:t>VII. Порядок предотвращения и урегулирования конфликта интересов</w:t>
      </w:r>
    </w:p>
    <w:p w:rsidR="00DA6EC3" w:rsidRPr="00582942" w:rsidRDefault="00DA6EC3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7.1. Конфликт интересов - ситуация, при которой личная заинтересованность </w:t>
      </w:r>
      <w:r w:rsidRPr="00582942">
        <w:rPr>
          <w:i/>
          <w:iCs/>
          <w:color w:val="464646"/>
          <w:sz w:val="28"/>
          <w:szCs w:val="28"/>
        </w:rPr>
        <w:t>(прямая или косвенная)</w:t>
      </w:r>
      <w:r w:rsidRPr="00582942">
        <w:rPr>
          <w:color w:val="464646"/>
          <w:sz w:val="28"/>
          <w:szCs w:val="28"/>
        </w:rPr>
        <w:t> работника </w:t>
      </w:r>
      <w:r w:rsidRPr="00582942">
        <w:rPr>
          <w:i/>
          <w:iCs/>
          <w:color w:val="464646"/>
          <w:sz w:val="28"/>
          <w:szCs w:val="28"/>
        </w:rPr>
        <w:t>(представителя)</w:t>
      </w:r>
      <w:r w:rsidRPr="00582942">
        <w:rPr>
          <w:color w:val="464646"/>
          <w:sz w:val="28"/>
          <w:szCs w:val="28"/>
        </w:rPr>
        <w:t> </w:t>
      </w:r>
      <w:r w:rsidR="00DF6F16" w:rsidRPr="00DF6F16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влияет или может повлиять на надлежащее исполнение им должностных </w:t>
      </w:r>
      <w:r w:rsidRPr="00582942">
        <w:rPr>
          <w:i/>
          <w:iCs/>
          <w:color w:val="464646"/>
          <w:sz w:val="28"/>
          <w:szCs w:val="28"/>
        </w:rPr>
        <w:t>(трудовых)</w:t>
      </w:r>
      <w:r w:rsidRPr="00582942">
        <w:rPr>
          <w:color w:val="464646"/>
          <w:sz w:val="28"/>
          <w:szCs w:val="28"/>
        </w:rPr>
        <w:t>обязанностей и при которой возникает или может возникнуть противоречие между личной заинтересованностью работника </w:t>
      </w:r>
      <w:r w:rsidRPr="00582942">
        <w:rPr>
          <w:i/>
          <w:iCs/>
          <w:color w:val="464646"/>
          <w:sz w:val="28"/>
          <w:szCs w:val="28"/>
        </w:rPr>
        <w:t>(представителя)</w:t>
      </w:r>
      <w:r w:rsidRPr="00582942">
        <w:rPr>
          <w:color w:val="464646"/>
          <w:sz w:val="28"/>
          <w:szCs w:val="28"/>
        </w:rPr>
        <w:t> 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и правами и законными интересами Организации, способное привести к причинению вреда правам и законным интересам, имуществу и </w:t>
      </w:r>
      <w:r w:rsidRPr="00582942">
        <w:rPr>
          <w:i/>
          <w:iCs/>
          <w:color w:val="464646"/>
          <w:sz w:val="28"/>
          <w:szCs w:val="28"/>
        </w:rPr>
        <w:t>(или)</w:t>
      </w:r>
      <w:r w:rsidRPr="00582942">
        <w:rPr>
          <w:color w:val="464646"/>
          <w:sz w:val="28"/>
          <w:szCs w:val="28"/>
        </w:rPr>
        <w:t xml:space="preserve"> деловой репутации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, работником </w:t>
      </w:r>
      <w:r w:rsidRPr="00582942">
        <w:rPr>
          <w:i/>
          <w:iCs/>
          <w:color w:val="464646"/>
          <w:sz w:val="28"/>
          <w:szCs w:val="28"/>
        </w:rPr>
        <w:t>(представителем)</w:t>
      </w:r>
      <w:r w:rsidRPr="00582942">
        <w:rPr>
          <w:color w:val="464646"/>
          <w:sz w:val="28"/>
          <w:szCs w:val="28"/>
        </w:rPr>
        <w:t> которой он является.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7.2. Должностным лицом, ответственным за прием сведений о возникающих </w:t>
      </w:r>
      <w:r w:rsidRPr="00582942">
        <w:rPr>
          <w:i/>
          <w:iCs/>
          <w:color w:val="464646"/>
          <w:sz w:val="28"/>
          <w:szCs w:val="28"/>
        </w:rPr>
        <w:t>(имеющихся)</w:t>
      </w:r>
      <w:r w:rsidRPr="00582942">
        <w:rPr>
          <w:color w:val="464646"/>
          <w:sz w:val="28"/>
          <w:szCs w:val="28"/>
        </w:rPr>
        <w:t xml:space="preserve"> конфликтах интересов является ответственное лицо за реализацию антикоррупционной политики в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 </w:t>
      </w:r>
      <w:r w:rsidR="00CE2EAD">
        <w:rPr>
          <w:i/>
          <w:iCs/>
          <w:color w:val="464646"/>
          <w:sz w:val="28"/>
          <w:szCs w:val="28"/>
        </w:rPr>
        <w:t>(старший воспитатель</w:t>
      </w:r>
      <w:r w:rsidRPr="00582942">
        <w:rPr>
          <w:i/>
          <w:iCs/>
          <w:color w:val="464646"/>
          <w:sz w:val="28"/>
          <w:szCs w:val="28"/>
        </w:rPr>
        <w:t>)</w:t>
      </w:r>
      <w:r w:rsidRPr="00582942">
        <w:rPr>
          <w:color w:val="464646"/>
          <w:sz w:val="28"/>
          <w:szCs w:val="28"/>
        </w:rPr>
        <w:t>. Рассмотрение сведений о возникающих </w:t>
      </w:r>
      <w:r w:rsidRPr="00582942">
        <w:rPr>
          <w:i/>
          <w:iCs/>
          <w:color w:val="464646"/>
          <w:sz w:val="28"/>
          <w:szCs w:val="28"/>
        </w:rPr>
        <w:t>(имеющихся)</w:t>
      </w:r>
      <w:r w:rsidRPr="00582942">
        <w:rPr>
          <w:color w:val="464646"/>
          <w:sz w:val="28"/>
          <w:szCs w:val="28"/>
        </w:rPr>
        <w:t xml:space="preserve"> конфликтах интересов для принятия мер по предотвращению и урегулированию конфликта интересов в </w:t>
      </w:r>
      <w:r w:rsidR="00DF6F16">
        <w:rPr>
          <w:color w:val="464646"/>
          <w:sz w:val="28"/>
          <w:szCs w:val="28"/>
        </w:rPr>
        <w:t>Учреждении</w:t>
      </w:r>
      <w:r w:rsidRPr="00582942">
        <w:rPr>
          <w:color w:val="464646"/>
          <w:sz w:val="28"/>
          <w:szCs w:val="28"/>
        </w:rPr>
        <w:t xml:space="preserve"> осуществляется Комиссией по противодействию коррупции </w:t>
      </w:r>
      <w:r w:rsidR="00DF6F16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7.3. Устанавливаются следующие виды раскрытия конфликта интересов: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</w:t>
      </w:r>
      <w:r w:rsidR="00CE2EAD">
        <w:rPr>
          <w:color w:val="464646"/>
          <w:sz w:val="28"/>
          <w:szCs w:val="28"/>
        </w:rPr>
        <w:t xml:space="preserve"> </w:t>
      </w:r>
      <w:r w:rsidRPr="00582942">
        <w:rPr>
          <w:color w:val="464646"/>
          <w:sz w:val="28"/>
          <w:szCs w:val="28"/>
        </w:rPr>
        <w:t>раскрытие сведений о конфликте интересов при приеме на работу;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="00CE2EAD" w:rsidRPr="00CE2EAD">
        <w:t xml:space="preserve"> </w:t>
      </w:r>
      <w:r w:rsidR="00CE2EAD" w:rsidRPr="00CE2EAD">
        <w:rPr>
          <w:color w:val="464646"/>
          <w:sz w:val="28"/>
          <w:szCs w:val="28"/>
        </w:rPr>
        <w:t>Учр</w:t>
      </w:r>
      <w:r w:rsidR="00CE2EAD">
        <w:rPr>
          <w:color w:val="464646"/>
          <w:sz w:val="28"/>
          <w:szCs w:val="28"/>
        </w:rPr>
        <w:t>еждение</w:t>
      </w:r>
      <w:r w:rsidRPr="00582942">
        <w:rPr>
          <w:color w:val="464646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</w:t>
      </w:r>
      <w:proofErr w:type="gramStart"/>
      <w:r w:rsidR="00CE2EAD" w:rsidRPr="00CE2EAD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рисков</w:t>
      </w:r>
      <w:proofErr w:type="gramEnd"/>
      <w:r w:rsidRPr="00582942">
        <w:rPr>
          <w:color w:val="464646"/>
          <w:sz w:val="28"/>
          <w:szCs w:val="28"/>
        </w:rPr>
        <w:t xml:space="preserve"> и выбора наиболее подходящей формы урегулирования конфликта интересов. В итоге этой работы</w:t>
      </w:r>
      <w:r w:rsidR="00CE2EAD" w:rsidRPr="00CE2EAD">
        <w:t xml:space="preserve"> </w:t>
      </w:r>
      <w:r w:rsidR="00CE2EAD">
        <w:rPr>
          <w:color w:val="464646"/>
          <w:sz w:val="28"/>
          <w:szCs w:val="28"/>
        </w:rPr>
        <w:t>Учреждение</w:t>
      </w:r>
      <w:r w:rsidRPr="00582942">
        <w:rPr>
          <w:color w:val="464646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добровольный отказ работника </w:t>
      </w:r>
      <w:r w:rsidR="00CE2EAD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или его отстранение </w:t>
      </w:r>
      <w:r w:rsidRPr="00582942">
        <w:rPr>
          <w:i/>
          <w:iCs/>
          <w:color w:val="464646"/>
          <w:sz w:val="28"/>
          <w:szCs w:val="28"/>
        </w:rPr>
        <w:t>(постоянное или временное)</w:t>
      </w:r>
      <w:r w:rsidRPr="00582942">
        <w:rPr>
          <w:color w:val="464646"/>
          <w:sz w:val="28"/>
          <w:szCs w:val="28"/>
        </w:rPr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</w:t>
      </w:r>
      <w:r w:rsidR="00CE2EAD">
        <w:rPr>
          <w:color w:val="464646"/>
          <w:sz w:val="28"/>
          <w:szCs w:val="28"/>
        </w:rPr>
        <w:t xml:space="preserve">  </w:t>
      </w:r>
      <w:r w:rsidRPr="00582942">
        <w:rPr>
          <w:color w:val="464646"/>
          <w:sz w:val="28"/>
          <w:szCs w:val="28"/>
        </w:rPr>
        <w:t>пересмотр и изменение функциональных обязанностей работника;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lastRenderedPageBreak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</w:t>
      </w:r>
      <w:r w:rsidR="00CE2EAD">
        <w:rPr>
          <w:color w:val="464646"/>
          <w:sz w:val="28"/>
          <w:szCs w:val="28"/>
        </w:rPr>
        <w:t xml:space="preserve"> </w:t>
      </w:r>
      <w:r w:rsidRPr="00582942">
        <w:rPr>
          <w:color w:val="464646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CE2EAD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увольнение работника из </w:t>
      </w:r>
      <w:r w:rsidR="00CE2EAD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по инициативе работника.</w:t>
      </w:r>
    </w:p>
    <w:p w:rsidR="00582942" w:rsidRPr="00582942" w:rsidRDefault="00582942" w:rsidP="00582942">
      <w:pPr>
        <w:pStyle w:val="a3"/>
        <w:spacing w:before="59" w:beforeAutospacing="0" w:after="59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CE2EAD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CE2EAD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</w:t>
      </w:r>
      <w:r w:rsidR="00CE2EAD" w:rsidRPr="00CE2EAD">
        <w:t xml:space="preserve"> </w:t>
      </w:r>
      <w:r w:rsidR="00CE2EAD" w:rsidRPr="00CE2EAD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избегать </w:t>
      </w:r>
      <w:r w:rsidRPr="00582942">
        <w:rPr>
          <w:i/>
          <w:iCs/>
          <w:color w:val="464646"/>
          <w:sz w:val="28"/>
          <w:szCs w:val="28"/>
        </w:rPr>
        <w:t>(по возможности)</w:t>
      </w:r>
      <w:r w:rsidRPr="00582942">
        <w:rPr>
          <w:color w:val="464646"/>
          <w:sz w:val="28"/>
          <w:szCs w:val="28"/>
        </w:rPr>
        <w:t> ситуаций и обстоятельств, которые могут привести к конфликту интересов;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раскрывать возникший </w:t>
      </w:r>
      <w:r w:rsidRPr="00582942">
        <w:rPr>
          <w:i/>
          <w:iCs/>
          <w:color w:val="464646"/>
          <w:sz w:val="28"/>
          <w:szCs w:val="28"/>
        </w:rPr>
        <w:t>(реальный)</w:t>
      </w:r>
      <w:r w:rsidRPr="00582942">
        <w:rPr>
          <w:color w:val="464646"/>
          <w:sz w:val="28"/>
          <w:szCs w:val="28"/>
        </w:rPr>
        <w:t> или потенциальный конфликт интересов;</w:t>
      </w:r>
    </w:p>
    <w:p w:rsid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содействовать урегулированию возникшего конфликта интересов.</w:t>
      </w:r>
    </w:p>
    <w:p w:rsidR="00DA6EC3" w:rsidRPr="00582942" w:rsidRDefault="00DA6EC3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</w:p>
    <w:p w:rsidR="00DA6EC3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b/>
          <w:bCs/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VIII. Область применения политики и круг лиц,</w:t>
      </w:r>
    </w:p>
    <w:p w:rsidR="00582942" w:rsidRPr="00582942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proofErr w:type="gramStart"/>
      <w:r w:rsidRPr="00582942">
        <w:rPr>
          <w:b/>
          <w:bCs/>
          <w:color w:val="464646"/>
          <w:sz w:val="28"/>
          <w:szCs w:val="28"/>
        </w:rPr>
        <w:t>попадающих</w:t>
      </w:r>
      <w:proofErr w:type="gramEnd"/>
      <w:r w:rsidRPr="00582942">
        <w:rPr>
          <w:b/>
          <w:bCs/>
          <w:color w:val="464646"/>
          <w:sz w:val="28"/>
          <w:szCs w:val="28"/>
        </w:rPr>
        <w:t xml:space="preserve"> под ее действие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8.1. Основным кругом лиц, попадающих под действие настоящего Положения, являются работники </w:t>
      </w:r>
      <w:r w:rsidR="00DA6EC3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 w:rsidRPr="00582942">
        <w:rPr>
          <w:i/>
          <w:iCs/>
          <w:color w:val="464646"/>
          <w:sz w:val="28"/>
          <w:szCs w:val="28"/>
        </w:rPr>
        <w:t>(или)</w:t>
      </w:r>
      <w:r w:rsidRPr="00582942">
        <w:rPr>
          <w:color w:val="464646"/>
          <w:sz w:val="28"/>
          <w:szCs w:val="28"/>
        </w:rPr>
        <w:t xml:space="preserve"> юридических лиц, с которыми </w:t>
      </w:r>
      <w:r w:rsidR="00DA6EC3">
        <w:rPr>
          <w:color w:val="464646"/>
          <w:sz w:val="28"/>
          <w:szCs w:val="28"/>
        </w:rPr>
        <w:t>Учреждение</w:t>
      </w:r>
      <w:r w:rsidRPr="00582942">
        <w:rPr>
          <w:color w:val="464646"/>
          <w:sz w:val="28"/>
          <w:szCs w:val="28"/>
        </w:rPr>
        <w:t xml:space="preserve">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</w:t>
      </w:r>
      <w:proofErr w:type="gramStart"/>
      <w:r w:rsidR="00DA6EC3">
        <w:rPr>
          <w:color w:val="464646"/>
          <w:sz w:val="28"/>
          <w:szCs w:val="28"/>
        </w:rPr>
        <w:t xml:space="preserve">Учреждением </w:t>
      </w:r>
      <w:r w:rsidRPr="00582942">
        <w:rPr>
          <w:color w:val="464646"/>
          <w:sz w:val="28"/>
          <w:szCs w:val="28"/>
        </w:rPr>
        <w:t xml:space="preserve"> с</w:t>
      </w:r>
      <w:proofErr w:type="gramEnd"/>
      <w:r w:rsidRPr="00582942">
        <w:rPr>
          <w:color w:val="464646"/>
          <w:sz w:val="28"/>
          <w:szCs w:val="28"/>
        </w:rPr>
        <w:t xml:space="preserve"> контрагентами.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8.2. В </w:t>
      </w:r>
      <w:r w:rsidR="00DA6EC3">
        <w:rPr>
          <w:color w:val="464646"/>
          <w:sz w:val="28"/>
          <w:szCs w:val="28"/>
        </w:rPr>
        <w:t>Учреждении</w:t>
      </w:r>
      <w:r w:rsidRPr="00582942">
        <w:rPr>
          <w:color w:val="464646"/>
          <w:sz w:val="28"/>
          <w:szCs w:val="28"/>
        </w:rPr>
        <w:t xml:space="preserve"> устанавливаются следующие обязанности работников по предупреждению и противодействию коррупции: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воздерживаться от совершения и </w:t>
      </w:r>
      <w:r w:rsidRPr="00582942">
        <w:rPr>
          <w:i/>
          <w:iCs/>
          <w:color w:val="464646"/>
          <w:sz w:val="28"/>
          <w:szCs w:val="28"/>
        </w:rPr>
        <w:t>(или)</w:t>
      </w:r>
      <w:r w:rsidRPr="00582942">
        <w:rPr>
          <w:color w:val="464646"/>
          <w:sz w:val="28"/>
          <w:szCs w:val="28"/>
        </w:rPr>
        <w:t xml:space="preserve"> участия в совершении коррупционных правонарушений в интересах или от имени </w:t>
      </w:r>
      <w:r w:rsidR="00DA6EC3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</w:t>
      </w:r>
      <w:r w:rsidR="00DA6EC3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lastRenderedPageBreak/>
        <w:t>- незамедлительно информировать непосредственного руководителя, ответственное лицо за реализацию антикоррупционной политики, руководств</w:t>
      </w:r>
      <w:r w:rsidR="00DA6EC3">
        <w:rPr>
          <w:color w:val="464646"/>
          <w:sz w:val="28"/>
          <w:szCs w:val="28"/>
        </w:rPr>
        <w:t>о</w:t>
      </w:r>
      <w:r w:rsidR="00DA6EC3" w:rsidRPr="00DA6EC3">
        <w:t xml:space="preserve"> </w:t>
      </w:r>
      <w:proofErr w:type="gramStart"/>
      <w:r w:rsidR="00DA6EC3" w:rsidRPr="00DA6EC3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о</w:t>
      </w:r>
      <w:proofErr w:type="gramEnd"/>
      <w:r w:rsidRPr="00582942">
        <w:rPr>
          <w:color w:val="464646"/>
          <w:sz w:val="28"/>
          <w:szCs w:val="28"/>
        </w:rPr>
        <w:t xml:space="preserve"> случаях склонения работника к совершению коррупционных правонарушений;</w:t>
      </w:r>
    </w:p>
    <w:p w:rsidR="00582942" w:rsidRPr="00582942" w:rsidRDefault="00582942" w:rsidP="00582942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- незамедлительно информировать непосредственного руководителя, ответственное лицо за реализацию антикоррупционной политики, руководство </w:t>
      </w:r>
      <w:proofErr w:type="gramStart"/>
      <w:r w:rsidR="00DA6EC3" w:rsidRPr="00DA6EC3">
        <w:rPr>
          <w:color w:val="464646"/>
          <w:sz w:val="28"/>
          <w:szCs w:val="28"/>
        </w:rPr>
        <w:t xml:space="preserve">Учреждения </w:t>
      </w:r>
      <w:r w:rsidRPr="00582942">
        <w:rPr>
          <w:color w:val="464646"/>
          <w:sz w:val="28"/>
          <w:szCs w:val="28"/>
        </w:rPr>
        <w:t xml:space="preserve"> о</w:t>
      </w:r>
      <w:proofErr w:type="gramEnd"/>
      <w:r w:rsidRPr="00582942">
        <w:rPr>
          <w:color w:val="464646"/>
          <w:sz w:val="28"/>
          <w:szCs w:val="28"/>
        </w:rPr>
        <w:t xml:space="preserve">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A6EC3" w:rsidRDefault="00582942" w:rsidP="00DA6EC3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DA6EC3" w:rsidRDefault="00DA6EC3" w:rsidP="00DA6EC3">
      <w:pPr>
        <w:pStyle w:val="stx"/>
        <w:spacing w:before="0" w:beforeAutospacing="0" w:after="0" w:afterAutospacing="0"/>
        <w:ind w:left="284" w:right="473" w:firstLine="567"/>
        <w:jc w:val="both"/>
        <w:rPr>
          <w:color w:val="464646"/>
          <w:sz w:val="28"/>
          <w:szCs w:val="28"/>
        </w:rPr>
      </w:pPr>
    </w:p>
    <w:p w:rsidR="00582942" w:rsidRPr="00582942" w:rsidRDefault="00582942" w:rsidP="00DA6EC3">
      <w:pPr>
        <w:pStyle w:val="stx"/>
        <w:spacing w:before="0" w:beforeAutospacing="0" w:after="0" w:afterAutospacing="0"/>
        <w:ind w:left="284" w:right="473" w:firstLine="567"/>
        <w:jc w:val="center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IX. Ответственность работников за несоблюдение требований антикоррупционной политики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 xml:space="preserve">9.1. Все работники </w:t>
      </w:r>
      <w:r w:rsidR="00DA6EC3">
        <w:rPr>
          <w:color w:val="464646"/>
          <w:sz w:val="28"/>
          <w:szCs w:val="28"/>
        </w:rPr>
        <w:t>Учреждения</w:t>
      </w:r>
      <w:r w:rsidRPr="00582942">
        <w:rPr>
          <w:color w:val="464646"/>
          <w:sz w:val="28"/>
          <w:szCs w:val="28"/>
        </w:rPr>
        <w:t>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 w:rsidRPr="00582942">
        <w:rPr>
          <w:i/>
          <w:iCs/>
          <w:color w:val="464646"/>
          <w:sz w:val="28"/>
          <w:szCs w:val="28"/>
        </w:rPr>
        <w:t>(бездействие)</w:t>
      </w:r>
      <w:r w:rsidRPr="00582942">
        <w:rPr>
          <w:color w:val="464646"/>
          <w:sz w:val="28"/>
          <w:szCs w:val="28"/>
        </w:rPr>
        <w:t> </w:t>
      </w:r>
      <w:proofErr w:type="gramStart"/>
      <w:r w:rsidRPr="00582942">
        <w:rPr>
          <w:color w:val="464646"/>
          <w:sz w:val="28"/>
          <w:szCs w:val="28"/>
        </w:rPr>
        <w:t>подч</w:t>
      </w:r>
      <w:r w:rsidR="00DA6EC3">
        <w:rPr>
          <w:color w:val="464646"/>
          <w:sz w:val="28"/>
          <w:szCs w:val="28"/>
        </w:rPr>
        <w:t>инё</w:t>
      </w:r>
      <w:r w:rsidRPr="00582942">
        <w:rPr>
          <w:color w:val="464646"/>
          <w:sz w:val="28"/>
          <w:szCs w:val="28"/>
        </w:rPr>
        <w:t>нных</w:t>
      </w:r>
      <w:r w:rsidR="00DA6EC3">
        <w:rPr>
          <w:color w:val="464646"/>
          <w:sz w:val="28"/>
          <w:szCs w:val="28"/>
        </w:rPr>
        <w:t xml:space="preserve"> </w:t>
      </w:r>
      <w:r w:rsidRPr="00582942">
        <w:rPr>
          <w:color w:val="464646"/>
          <w:sz w:val="28"/>
          <w:szCs w:val="28"/>
        </w:rPr>
        <w:t xml:space="preserve"> им</w:t>
      </w:r>
      <w:proofErr w:type="gramEnd"/>
      <w:r w:rsidRPr="00582942">
        <w:rPr>
          <w:color w:val="464646"/>
          <w:sz w:val="28"/>
          <w:szCs w:val="28"/>
        </w:rPr>
        <w:t xml:space="preserve"> лиц, нарушающие эти принципы и требования.</w:t>
      </w:r>
    </w:p>
    <w:p w:rsid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A6EC3" w:rsidRPr="00582942" w:rsidRDefault="00DA6EC3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</w:p>
    <w:p w:rsidR="00582942" w:rsidRPr="00582942" w:rsidRDefault="00582942" w:rsidP="00DA6EC3">
      <w:pPr>
        <w:pStyle w:val="a3"/>
        <w:spacing w:before="59" w:beforeAutospacing="0" w:after="59" w:afterAutospacing="0"/>
        <w:ind w:left="284" w:firstLine="567"/>
        <w:jc w:val="center"/>
        <w:rPr>
          <w:color w:val="464646"/>
          <w:sz w:val="28"/>
          <w:szCs w:val="28"/>
        </w:rPr>
      </w:pPr>
      <w:r w:rsidRPr="00582942">
        <w:rPr>
          <w:b/>
          <w:bCs/>
          <w:color w:val="464646"/>
          <w:sz w:val="28"/>
          <w:szCs w:val="28"/>
        </w:rPr>
        <w:t>X. Порядок пересмотра и внесения изменений</w:t>
      </w:r>
    </w:p>
    <w:p w:rsidR="00582942" w:rsidRPr="00582942" w:rsidRDefault="00582942" w:rsidP="00582942">
      <w:pPr>
        <w:pStyle w:val="dlg"/>
        <w:spacing w:before="0" w:beforeAutospacing="0" w:after="0" w:afterAutospacing="0"/>
        <w:ind w:left="284" w:firstLine="567"/>
        <w:jc w:val="both"/>
        <w:rPr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582942" w:rsidRPr="00582942" w:rsidRDefault="00582942" w:rsidP="00DA6EC3">
      <w:pPr>
        <w:pStyle w:val="dlg"/>
        <w:spacing w:before="0" w:beforeAutospacing="0" w:after="0" w:afterAutospacing="0"/>
        <w:ind w:left="284" w:firstLine="567"/>
        <w:jc w:val="both"/>
        <w:rPr>
          <w:ins w:id="1" w:author="Unknown"/>
          <w:color w:val="464646"/>
          <w:sz w:val="28"/>
          <w:szCs w:val="28"/>
        </w:rPr>
      </w:pPr>
      <w:r w:rsidRPr="00582942">
        <w:rPr>
          <w:color w:val="464646"/>
          <w:sz w:val="28"/>
          <w:szCs w:val="28"/>
        </w:rP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8E3E88" w:rsidRPr="00582942" w:rsidRDefault="008E3E88" w:rsidP="0058294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3E88" w:rsidRPr="00582942" w:rsidSect="005829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8"/>
    <w:rsid w:val="000C19A8"/>
    <w:rsid w:val="0023172A"/>
    <w:rsid w:val="00582942"/>
    <w:rsid w:val="005F5B8A"/>
    <w:rsid w:val="008E3E88"/>
    <w:rsid w:val="00CE2EAD"/>
    <w:rsid w:val="00DA4BB9"/>
    <w:rsid w:val="00DA6EC3"/>
    <w:rsid w:val="00DF6F16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5900-E3F2-4E96-910E-345DA87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58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8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56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2017-08-01T05:31:00Z</cp:lastPrinted>
  <dcterms:created xsi:type="dcterms:W3CDTF">2017-08-01T04:19:00Z</dcterms:created>
  <dcterms:modified xsi:type="dcterms:W3CDTF">2017-08-01T07:56:00Z</dcterms:modified>
</cp:coreProperties>
</file>